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0"/>
          <w:color w:val="007d8b"/>
          <w:sz w:val="36"/>
          <w:szCs w:val="36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7d8b"/>
          <w:sz w:val="36"/>
          <w:szCs w:val="36"/>
          <w:vertAlign w:val="baseline"/>
          <w:rtl w:val="0"/>
        </w:rPr>
        <w:t xml:space="preserve">UPCA Record of Continuing Professional Development (CPD)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26" w:firstLine="0"/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2694"/>
        <w:gridCol w:w="1984"/>
        <w:gridCol w:w="3528"/>
        <w:gridCol w:w="2363"/>
        <w:gridCol w:w="2363"/>
        <w:tblGridChange w:id="0">
          <w:tblGrid>
            <w:gridCol w:w="1242"/>
            <w:gridCol w:w="2694"/>
            <w:gridCol w:w="1984"/>
            <w:gridCol w:w="3528"/>
            <w:gridCol w:w="2363"/>
            <w:gridCol w:w="236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Montserrat" w:cs="Montserrat" w:eastAsia="Montserrat" w:hAnsi="Montserrat"/>
                <w:b w:val="0"/>
                <w:color w:val="007d8b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7d8b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Montserrat" w:cs="Montserrat" w:eastAsia="Montserrat" w:hAnsi="Montserrat"/>
                <w:b w:val="0"/>
                <w:color w:val="007d8b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Montserrat" w:cs="Montserrat" w:eastAsia="Montserrat" w:hAnsi="Montserrat"/>
                <w:b w:val="0"/>
                <w:color w:val="007d8b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7d8b"/>
                <w:vertAlign w:val="baseline"/>
                <w:rtl w:val="0"/>
              </w:rPr>
              <w:t xml:space="preserve">Membership year*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Montserrat" w:cs="Montserrat" w:eastAsia="Montserrat" w:hAnsi="Montserrat"/>
                <w:b w:val="0"/>
                <w:color w:val="007d8b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7d8b"/>
                <w:rtl w:val="0"/>
              </w:rPr>
              <w:t xml:space="preserve">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7d8b"/>
                <w:vertAlign w:val="baseline"/>
                <w:rtl w:val="0"/>
              </w:rPr>
              <w:t xml:space="preserve">1.9.2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7d8b"/>
                <w:rtl w:val="0"/>
              </w:rPr>
              <w:t xml:space="preserve">4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7d8b"/>
                <w:vertAlign w:val="baseline"/>
                <w:rtl w:val="0"/>
              </w:rPr>
              <w:t xml:space="preserve">-31.08.2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7d8b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Montserrat" w:cs="Montserrat" w:eastAsia="Montserrat" w:hAnsi="Montserrat"/>
                <w:b w:val="0"/>
                <w:color w:val="007d8b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7d8b"/>
                <w:vertAlign w:val="baseline"/>
                <w:rtl w:val="0"/>
              </w:rPr>
              <w:t xml:space="preserve">Membership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Montserrat" w:cs="Montserrat" w:eastAsia="Montserrat" w:hAnsi="Montserrat"/>
                <w:b w:val="0"/>
                <w:color w:val="0070c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Montserrat" w:cs="Montserrat" w:eastAsia="Montserrat" w:hAnsi="Montserrat"/>
                <w:b w:val="0"/>
                <w:color w:val="0070c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i w:val="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1"/>
          <w:vertAlign w:val="baseline"/>
          <w:rtl w:val="0"/>
        </w:rPr>
        <w:t xml:space="preserve">*The UPCA membership year start</w:t>
      </w:r>
      <w:sdt>
        <w:sdtPr>
          <w:tag w:val="goog_rdk_0"/>
        </w:sdtPr>
        <w:sdtContent>
          <w:ins w:author="Sonya Bagley" w:id="0" w:date="2023-07-17T08:27:09Z">
            <w:r w:rsidDel="00000000" w:rsidR="00000000" w:rsidRPr="00000000">
              <w:rPr>
                <w:rFonts w:ascii="Montserrat" w:cs="Montserrat" w:eastAsia="Montserrat" w:hAnsi="Montserrat"/>
                <w:i w:val="1"/>
                <w:vertAlign w:val="baseline"/>
                <w:rtl w:val="0"/>
              </w:rPr>
              <w:t xml:space="preserve">s</w:t>
            </w:r>
          </w:ins>
        </w:sdtContent>
      </w:sdt>
      <w:r w:rsidDel="00000000" w:rsidR="00000000" w:rsidRPr="00000000">
        <w:rPr>
          <w:rFonts w:ascii="Montserrat" w:cs="Montserrat" w:eastAsia="Montserrat" w:hAnsi="Montserrat"/>
          <w:i w:val="1"/>
          <w:vertAlign w:val="baseline"/>
          <w:rtl w:val="0"/>
        </w:rPr>
        <w:t xml:space="preserve"> on 1</w:t>
      </w:r>
      <w:r w:rsidDel="00000000" w:rsidR="00000000" w:rsidRPr="00000000">
        <w:rPr>
          <w:rFonts w:ascii="Montserrat" w:cs="Montserrat" w:eastAsia="Montserrat" w:hAnsi="Montserrat"/>
          <w:i w:val="1"/>
          <w:vertAlign w:val="superscript"/>
          <w:rtl w:val="0"/>
        </w:rPr>
        <w:t xml:space="preserve">st</w:t>
      </w:r>
      <w:r w:rsidDel="00000000" w:rsidR="00000000" w:rsidRPr="00000000">
        <w:rPr>
          <w:rFonts w:ascii="Montserrat" w:cs="Montserrat" w:eastAsia="Montserrat" w:hAnsi="Montserrat"/>
          <w:i w:val="1"/>
          <w:vertAlign w:val="baseline"/>
          <w:rtl w:val="0"/>
        </w:rPr>
        <w:t xml:space="preserve"> September and runs until 3</w:t>
      </w:r>
      <w:sdt>
        <w:sdtPr>
          <w:tag w:val="goog_rdk_1"/>
        </w:sdtPr>
        <w:sdtContent>
          <w:ins w:author="Sonya Bagley" w:id="1" w:date="2023-07-17T08:27:15Z">
            <w:r w:rsidDel="00000000" w:rsidR="00000000" w:rsidRPr="00000000">
              <w:rPr>
                <w:rFonts w:ascii="Montserrat" w:cs="Montserrat" w:eastAsia="Montserrat" w:hAnsi="Montserrat"/>
                <w:i w:val="1"/>
                <w:vertAlign w:val="baseline"/>
                <w:rtl w:val="0"/>
              </w:rPr>
              <w:t xml:space="preserve">1</w:t>
            </w:r>
          </w:ins>
        </w:sdtContent>
      </w:sdt>
      <w:r w:rsidDel="00000000" w:rsidR="00000000" w:rsidRPr="00000000">
        <w:rPr>
          <w:rFonts w:ascii="Montserrat" w:cs="Montserrat" w:eastAsia="Montserrat" w:hAnsi="Montserrat"/>
          <w:i w:val="1"/>
          <w:vertAlign w:val="baseline"/>
          <w:rtl w:val="0"/>
        </w:rPr>
        <w:t xml:space="preserve">st August each year, when you renew your membership, you will be asked for details of CPD undertaken in the previous membership year. For example, renewals for membership year commencing 01.9.2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4</w:t>
      </w:r>
      <w:r w:rsidDel="00000000" w:rsidR="00000000" w:rsidRPr="00000000">
        <w:rPr>
          <w:rFonts w:ascii="Montserrat" w:cs="Montserrat" w:eastAsia="Montserrat" w:hAnsi="Montserrat"/>
          <w:i w:val="1"/>
          <w:vertAlign w:val="baseline"/>
          <w:rtl w:val="0"/>
        </w:rPr>
        <w:t xml:space="preserve">-31.08.2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5</w:t>
      </w:r>
      <w:r w:rsidDel="00000000" w:rsidR="00000000" w:rsidRPr="00000000">
        <w:rPr>
          <w:rFonts w:ascii="Montserrat" w:cs="Montserrat" w:eastAsia="Montserrat" w:hAnsi="Montserrat"/>
          <w:i w:val="1"/>
          <w:vertAlign w:val="baseline"/>
          <w:rtl w:val="0"/>
        </w:rPr>
        <w:t xml:space="preserve">, will require information about CPD between 01.9.2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3</w:t>
      </w:r>
      <w:r w:rsidDel="00000000" w:rsidR="00000000" w:rsidRPr="00000000">
        <w:rPr>
          <w:rFonts w:ascii="Montserrat" w:cs="Montserrat" w:eastAsia="Montserrat" w:hAnsi="Montserrat"/>
          <w:i w:val="1"/>
          <w:vertAlign w:val="baseline"/>
          <w:rtl w:val="0"/>
        </w:rPr>
        <w:t xml:space="preserve"> and 31.08.2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4</w:t>
      </w:r>
      <w:r w:rsidDel="00000000" w:rsidR="00000000" w:rsidRPr="00000000">
        <w:rPr>
          <w:rFonts w:ascii="Montserrat" w:cs="Montserrat" w:eastAsia="Montserrat" w:hAnsi="Montserrat"/>
          <w:i w:val="1"/>
          <w:vertAlign w:val="baseline"/>
          <w:rtl w:val="0"/>
        </w:rPr>
        <w:t xml:space="preserve">. This also applies if you are selected for a CPD audit. UPCA Clinical members are required to undertake a minimum of 50 hours CPD per year, including clinical supervision.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Montserrat" w:cs="Montserrat" w:eastAsia="Montserrat" w:hAnsi="Montserrat"/>
          <w:color w:val="007d8b"/>
          <w:sz w:val="36"/>
          <w:szCs w:val="36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07d8b"/>
          <w:sz w:val="36"/>
          <w:szCs w:val="36"/>
          <w:vertAlign w:val="baseline"/>
          <w:rtl w:val="0"/>
        </w:rPr>
        <w:t xml:space="preserve">Record of CPD Undertaken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Use this list to provide details of any CPD undertaken by membership year (1</w:t>
      </w:r>
      <w:r w:rsidDel="00000000" w:rsidR="00000000" w:rsidRPr="00000000">
        <w:rPr>
          <w:rFonts w:ascii="Montserrat" w:cs="Montserrat" w:eastAsia="Montserrat" w:hAnsi="Montserrat"/>
          <w:vertAlign w:val="superscript"/>
          <w:rtl w:val="0"/>
        </w:rPr>
        <w:t xml:space="preserve">st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September to 31</w:t>
      </w:r>
      <w:r w:rsidDel="00000000" w:rsidR="00000000" w:rsidRPr="00000000">
        <w:rPr>
          <w:rFonts w:ascii="Montserrat" w:cs="Montserrat" w:eastAsia="Montserrat" w:hAnsi="Montserrat"/>
          <w:vertAlign w:val="superscript"/>
          <w:rtl w:val="0"/>
        </w:rPr>
        <w:t xml:space="preserve">st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August)</w:t>
      </w:r>
    </w:p>
    <w:tbl>
      <w:tblPr>
        <w:tblStyle w:val="Table2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9"/>
        <w:gridCol w:w="2430"/>
        <w:gridCol w:w="2561"/>
        <w:gridCol w:w="3237"/>
        <w:gridCol w:w="3617"/>
        <w:tblGridChange w:id="0">
          <w:tblGrid>
            <w:gridCol w:w="2329"/>
            <w:gridCol w:w="2430"/>
            <w:gridCol w:w="2561"/>
            <w:gridCol w:w="3237"/>
            <w:gridCol w:w="3617"/>
          </w:tblGrid>
        </w:tblGridChange>
      </w:tblGrid>
      <w:tr>
        <w:trPr>
          <w:cantSplit w:val="0"/>
          <w:trHeight w:val="10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What was your learning goal?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CPD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What was the method of learning, e.g. a course, workshop, reading etc</w:t>
            </w:r>
            <w:sdt>
              <w:sdtPr>
                <w:tag w:val="goog_rdk_2"/>
              </w:sdtPr>
              <w:sdtContent>
                <w:del w:author="Sonya Bagley" w:id="2" w:date="2023-07-17T08:27:59Z">
                  <w:r w:rsidDel="00000000" w:rsidR="00000000" w:rsidRPr="00000000">
                    <w:rPr>
                      <w:rFonts w:ascii="Montserrat" w:cs="Montserrat" w:eastAsia="Montserrat" w:hAnsi="Montserrat"/>
                      <w:b w:val="1"/>
                      <w:vertAlign w:val="baseline"/>
                      <w:rtl w:val="0"/>
                    </w:rPr>
                    <w:delText xml:space="preserve">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How has this learning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benefitted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you and your practice?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Date started and finished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Montserrat" w:cs="Montserrat" w:eastAsia="Montserrat" w:hAnsi="Montserra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Add more rows as required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usFKe6NEHZp0wGjjapuUthAy8w==">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2023-07-14T12:13:00Z</dcterms:created>
  <dc:creator>Christina Docchar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0x010100B06C3D62AEA65A469F634516AB6886EB</vt:lpstr>
  </property>
</Properties>
</file>